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2B797" w14:textId="77777777" w:rsidR="004344D1" w:rsidRDefault="004344D1" w:rsidP="005D4561">
      <w:pPr>
        <w:spacing w:after="0" w:line="240" w:lineRule="auto"/>
        <w:textAlignment w:val="baseline"/>
        <w:rPr>
          <w:rFonts w:ascii="Arial" w:eastAsia="Times New Roman" w:hAnsi="Arial" w:cs="Arial"/>
          <w:color w:val="000000"/>
          <w:lang w:eastAsia="en-GB"/>
        </w:rPr>
      </w:pPr>
    </w:p>
    <w:p w14:paraId="1DE9EF1A" w14:textId="77777777" w:rsidR="004344D1" w:rsidRDefault="004344D1" w:rsidP="005D4561">
      <w:pPr>
        <w:spacing w:after="0" w:line="240" w:lineRule="auto"/>
        <w:textAlignment w:val="baseline"/>
        <w:rPr>
          <w:rFonts w:ascii="Arial" w:eastAsia="Times New Roman" w:hAnsi="Arial" w:cs="Arial"/>
          <w:color w:val="000000"/>
          <w:lang w:eastAsia="en-GB"/>
        </w:rPr>
      </w:pPr>
    </w:p>
    <w:tbl>
      <w:tblPr>
        <w:tblStyle w:val="TableGrid"/>
        <w:tblpPr w:leftFromText="180" w:rightFromText="180" w:vertAnchor="text" w:horzAnchor="margin" w:tblpXSpec="center" w:tblpY="178"/>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127"/>
      </w:tblGrid>
      <w:tr w:rsidR="004344D1" w:rsidRPr="007035F0" w14:paraId="33CE8D84" w14:textId="77777777" w:rsidTr="004344D1">
        <w:trPr>
          <w:trHeight w:val="2817"/>
        </w:trPr>
        <w:tc>
          <w:tcPr>
            <w:tcW w:w="5090" w:type="dxa"/>
          </w:tcPr>
          <w:p w14:paraId="32868AB8" w14:textId="77777777" w:rsidR="004344D1" w:rsidRDefault="004344D1" w:rsidP="004344D1">
            <w:pPr>
              <w:rPr>
                <w:rFonts w:ascii="Arial" w:hAnsi="Arial" w:cs="Arial"/>
                <w:b/>
                <w:sz w:val="20"/>
                <w:lang w:val="en-GB"/>
              </w:rPr>
            </w:pPr>
          </w:p>
          <w:p w14:paraId="6E847940" w14:textId="77777777" w:rsidR="004344D1" w:rsidRDefault="004344D1" w:rsidP="004344D1">
            <w:pPr>
              <w:rPr>
                <w:rFonts w:ascii="Arial" w:hAnsi="Arial" w:cs="Arial"/>
                <w:b/>
                <w:sz w:val="20"/>
                <w:lang w:val="en-GB"/>
              </w:rPr>
            </w:pPr>
          </w:p>
          <w:p w14:paraId="6B2C863B" w14:textId="77777777" w:rsidR="004344D1" w:rsidRDefault="004344D1" w:rsidP="004344D1">
            <w:pPr>
              <w:rPr>
                <w:rFonts w:ascii="Arial" w:hAnsi="Arial" w:cs="Arial"/>
                <w:lang w:val="en-GB"/>
              </w:rPr>
            </w:pPr>
            <w:r>
              <w:rPr>
                <w:rFonts w:ascii="Arial" w:hAnsi="Arial" w:cs="Arial"/>
                <w:lang w:val="en-GB"/>
              </w:rPr>
              <w:t xml:space="preserve">Our Ref:  HW South Tyneside </w:t>
            </w:r>
            <w:r w:rsidR="00391479">
              <w:rPr>
                <w:rFonts w:ascii="Arial" w:hAnsi="Arial" w:cs="Arial"/>
                <w:lang w:val="en-GB"/>
              </w:rPr>
              <w:t>02</w:t>
            </w:r>
          </w:p>
          <w:p w14:paraId="26267A8C" w14:textId="77777777" w:rsidR="004344D1" w:rsidRDefault="004344D1" w:rsidP="004344D1">
            <w:pPr>
              <w:rPr>
                <w:rFonts w:ascii="Arial" w:hAnsi="Arial" w:cs="Arial"/>
                <w:lang w:val="en-GB"/>
              </w:rPr>
            </w:pPr>
          </w:p>
          <w:p w14:paraId="2D38231A" w14:textId="77777777" w:rsidR="004344D1" w:rsidRPr="00D06FEA" w:rsidRDefault="004344D1" w:rsidP="004344D1">
            <w:pPr>
              <w:rPr>
                <w:rFonts w:ascii="Arial" w:hAnsi="Arial" w:cs="Arial"/>
                <w:b/>
                <w:lang w:val="en-GB"/>
              </w:rPr>
            </w:pPr>
          </w:p>
          <w:p w14:paraId="5DA778E8" w14:textId="77777777" w:rsidR="004344D1" w:rsidRDefault="00836D90" w:rsidP="004344D1">
            <w:pPr>
              <w:rPr>
                <w:rFonts w:ascii="Arial" w:hAnsi="Arial" w:cs="Arial"/>
                <w:lang w:val="en-GB"/>
              </w:rPr>
            </w:pPr>
            <w:r>
              <w:rPr>
                <w:rFonts w:ascii="Arial" w:hAnsi="Arial" w:cs="Arial"/>
                <w:lang w:val="en-GB"/>
              </w:rPr>
              <w:t xml:space="preserve">Mr John Lowther </w:t>
            </w:r>
          </w:p>
          <w:p w14:paraId="7CD63BA9" w14:textId="77777777" w:rsidR="004344D1" w:rsidRDefault="004344D1" w:rsidP="004344D1">
            <w:pPr>
              <w:rPr>
                <w:rFonts w:ascii="Arial" w:hAnsi="Arial" w:cs="Arial"/>
                <w:lang w:val="en-GB"/>
              </w:rPr>
            </w:pPr>
            <w:r>
              <w:rPr>
                <w:rFonts w:ascii="Arial" w:hAnsi="Arial" w:cs="Arial"/>
                <w:lang w:val="en-GB"/>
              </w:rPr>
              <w:t xml:space="preserve">Healthwatch South Tyneside </w:t>
            </w:r>
          </w:p>
          <w:p w14:paraId="41BBCB5D" w14:textId="77777777" w:rsidR="004344D1" w:rsidRDefault="004344D1" w:rsidP="004344D1">
            <w:pPr>
              <w:rPr>
                <w:rFonts w:ascii="Arial" w:hAnsi="Arial" w:cs="Arial"/>
                <w:lang w:val="en-GB"/>
              </w:rPr>
            </w:pPr>
            <w:r>
              <w:rPr>
                <w:rFonts w:ascii="Arial" w:hAnsi="Arial" w:cs="Arial"/>
                <w:lang w:val="en-GB"/>
              </w:rPr>
              <w:t>Unit 7</w:t>
            </w:r>
          </w:p>
          <w:p w14:paraId="5C758A1F" w14:textId="77777777" w:rsidR="004344D1" w:rsidRDefault="004344D1" w:rsidP="004344D1">
            <w:pPr>
              <w:rPr>
                <w:rFonts w:ascii="Arial" w:hAnsi="Arial" w:cs="Arial"/>
                <w:lang w:val="en-GB"/>
              </w:rPr>
            </w:pPr>
            <w:r>
              <w:rPr>
                <w:rFonts w:ascii="Arial" w:hAnsi="Arial" w:cs="Arial"/>
                <w:lang w:val="en-GB"/>
              </w:rPr>
              <w:t xml:space="preserve">Witney Way </w:t>
            </w:r>
          </w:p>
          <w:p w14:paraId="2440B136" w14:textId="77777777" w:rsidR="004344D1" w:rsidRDefault="004344D1" w:rsidP="004344D1">
            <w:pPr>
              <w:rPr>
                <w:rFonts w:ascii="Arial" w:hAnsi="Arial" w:cs="Arial"/>
                <w:lang w:val="en-GB"/>
              </w:rPr>
            </w:pPr>
            <w:r>
              <w:rPr>
                <w:rFonts w:ascii="Arial" w:hAnsi="Arial" w:cs="Arial"/>
                <w:lang w:val="en-GB"/>
              </w:rPr>
              <w:t>Boldon Business Park</w:t>
            </w:r>
          </w:p>
          <w:p w14:paraId="60DB384F" w14:textId="77777777" w:rsidR="004344D1" w:rsidRDefault="004344D1" w:rsidP="004344D1">
            <w:pPr>
              <w:rPr>
                <w:rFonts w:ascii="Arial" w:hAnsi="Arial" w:cs="Arial"/>
                <w:lang w:val="en-GB"/>
              </w:rPr>
            </w:pPr>
            <w:r>
              <w:rPr>
                <w:rFonts w:ascii="Arial" w:hAnsi="Arial" w:cs="Arial"/>
                <w:lang w:val="en-GB"/>
              </w:rPr>
              <w:t>Boldon Colliery</w:t>
            </w:r>
          </w:p>
          <w:p w14:paraId="550C2AC8" w14:textId="77777777" w:rsidR="004344D1" w:rsidRDefault="004344D1" w:rsidP="004344D1">
            <w:pPr>
              <w:rPr>
                <w:rFonts w:ascii="Arial" w:hAnsi="Arial" w:cs="Arial"/>
                <w:lang w:val="en-GB"/>
              </w:rPr>
            </w:pPr>
            <w:r>
              <w:rPr>
                <w:rFonts w:ascii="Arial" w:hAnsi="Arial" w:cs="Arial"/>
                <w:lang w:val="en-GB"/>
              </w:rPr>
              <w:t>NE35 9PE</w:t>
            </w:r>
          </w:p>
          <w:p w14:paraId="4ED20CB4" w14:textId="77777777" w:rsidR="004344D1" w:rsidRDefault="004344D1" w:rsidP="004344D1">
            <w:pPr>
              <w:rPr>
                <w:rFonts w:ascii="Arial" w:hAnsi="Arial" w:cs="Arial"/>
                <w:lang w:val="en-GB"/>
              </w:rPr>
            </w:pPr>
          </w:p>
          <w:p w14:paraId="6B3E2B42" w14:textId="77777777" w:rsidR="004344D1" w:rsidRDefault="004344D1" w:rsidP="00836D90">
            <w:pPr>
              <w:rPr>
                <w:rFonts w:ascii="Arial" w:hAnsi="Arial" w:cs="Arial"/>
                <w:lang w:val="en-GB"/>
              </w:rPr>
            </w:pPr>
          </w:p>
          <w:p w14:paraId="4B0E62F6" w14:textId="77777777" w:rsidR="00836D90" w:rsidRPr="009645B4" w:rsidRDefault="00836D90" w:rsidP="00836D90">
            <w:pPr>
              <w:rPr>
                <w:rFonts w:ascii="Arial" w:hAnsi="Arial" w:cs="Arial"/>
                <w:lang w:val="en-GB"/>
              </w:rPr>
            </w:pPr>
            <w:r>
              <w:rPr>
                <w:rFonts w:ascii="Arial" w:hAnsi="Arial" w:cs="Arial"/>
                <w:lang w:val="en-GB"/>
              </w:rPr>
              <w:t>Dear Mr Lowther</w:t>
            </w:r>
          </w:p>
        </w:tc>
        <w:tc>
          <w:tcPr>
            <w:tcW w:w="4127" w:type="dxa"/>
          </w:tcPr>
          <w:p w14:paraId="01F74512" w14:textId="77777777" w:rsidR="004344D1" w:rsidRPr="004B2FD5" w:rsidRDefault="004344D1" w:rsidP="004344D1">
            <w:pPr>
              <w:jc w:val="right"/>
              <w:rPr>
                <w:rFonts w:ascii="Arial" w:hAnsi="Arial" w:cs="Arial"/>
                <w:b/>
                <w:sz w:val="20"/>
                <w:lang w:val="en-GB"/>
              </w:rPr>
            </w:pPr>
            <w:r w:rsidRPr="004B2FD5">
              <w:rPr>
                <w:rFonts w:ascii="Arial" w:hAnsi="Arial" w:cs="Arial"/>
                <w:b/>
                <w:sz w:val="20"/>
                <w:lang w:val="en-GB"/>
              </w:rPr>
              <w:t>Sunderland Royal Hospital</w:t>
            </w:r>
          </w:p>
          <w:p w14:paraId="062184E1" w14:textId="77777777" w:rsidR="004344D1" w:rsidRPr="004B2FD5" w:rsidRDefault="004344D1" w:rsidP="004344D1">
            <w:pPr>
              <w:jc w:val="right"/>
              <w:rPr>
                <w:rFonts w:ascii="Arial" w:hAnsi="Arial" w:cs="Arial"/>
                <w:sz w:val="20"/>
                <w:lang w:val="en-GB"/>
              </w:rPr>
            </w:pPr>
            <w:r w:rsidRPr="004B2FD5">
              <w:rPr>
                <w:rFonts w:ascii="Arial" w:hAnsi="Arial" w:cs="Arial"/>
                <w:sz w:val="20"/>
                <w:lang w:val="en-GB"/>
              </w:rPr>
              <w:t>Kayll Road</w:t>
            </w:r>
          </w:p>
          <w:p w14:paraId="4EF36E34" w14:textId="77777777" w:rsidR="004344D1" w:rsidRDefault="004344D1" w:rsidP="004344D1">
            <w:pPr>
              <w:jc w:val="right"/>
              <w:rPr>
                <w:rFonts w:ascii="Arial" w:hAnsi="Arial" w:cs="Arial"/>
                <w:sz w:val="20"/>
                <w:lang w:val="en-GB"/>
              </w:rPr>
            </w:pPr>
            <w:r w:rsidRPr="004B2FD5">
              <w:rPr>
                <w:rFonts w:ascii="Arial" w:hAnsi="Arial" w:cs="Arial"/>
                <w:sz w:val="20"/>
                <w:lang w:val="en-GB"/>
              </w:rPr>
              <w:t>Sunderland</w:t>
            </w:r>
          </w:p>
          <w:p w14:paraId="6BD78FC7" w14:textId="77777777" w:rsidR="004344D1" w:rsidRPr="004B2FD5" w:rsidRDefault="004344D1" w:rsidP="004344D1">
            <w:pPr>
              <w:jc w:val="right"/>
              <w:rPr>
                <w:rFonts w:ascii="Arial" w:hAnsi="Arial" w:cs="Arial"/>
                <w:sz w:val="20"/>
                <w:lang w:val="en-GB"/>
              </w:rPr>
            </w:pPr>
            <w:r>
              <w:rPr>
                <w:rFonts w:ascii="Arial" w:hAnsi="Arial" w:cs="Arial"/>
                <w:sz w:val="20"/>
                <w:lang w:val="en-GB"/>
              </w:rPr>
              <w:t>Tyne &amp; Wear</w:t>
            </w:r>
          </w:p>
          <w:p w14:paraId="47B3C07A" w14:textId="77777777" w:rsidR="004344D1" w:rsidRPr="004B2FD5" w:rsidRDefault="004344D1" w:rsidP="004344D1">
            <w:pPr>
              <w:jc w:val="right"/>
              <w:rPr>
                <w:rFonts w:ascii="Arial" w:hAnsi="Arial" w:cs="Arial"/>
                <w:sz w:val="20"/>
                <w:lang w:val="en-GB"/>
              </w:rPr>
            </w:pPr>
            <w:r w:rsidRPr="004B2FD5">
              <w:rPr>
                <w:rFonts w:ascii="Arial" w:hAnsi="Arial" w:cs="Arial"/>
                <w:sz w:val="20"/>
                <w:lang w:val="en-GB"/>
              </w:rPr>
              <w:t>SR4 7TP</w:t>
            </w:r>
          </w:p>
          <w:p w14:paraId="55EBD379" w14:textId="77777777" w:rsidR="004344D1" w:rsidRPr="004B2FD5" w:rsidRDefault="004344D1" w:rsidP="004344D1">
            <w:pPr>
              <w:jc w:val="right"/>
              <w:rPr>
                <w:rFonts w:ascii="Arial" w:hAnsi="Arial" w:cs="Arial"/>
                <w:sz w:val="20"/>
                <w:lang w:val="en-GB"/>
              </w:rPr>
            </w:pPr>
          </w:p>
          <w:p w14:paraId="531CA9EA" w14:textId="77777777" w:rsidR="004344D1" w:rsidRDefault="004344D1" w:rsidP="004344D1">
            <w:pPr>
              <w:jc w:val="right"/>
              <w:rPr>
                <w:rFonts w:ascii="Arial" w:hAnsi="Arial" w:cs="Arial"/>
                <w:sz w:val="20"/>
                <w:lang w:val="en-GB"/>
              </w:rPr>
            </w:pPr>
            <w:r>
              <w:rPr>
                <w:rFonts w:ascii="Arial" w:hAnsi="Arial" w:cs="Arial"/>
                <w:sz w:val="20"/>
                <w:lang w:val="en-GB"/>
              </w:rPr>
              <w:t>Tel: 0191 569 9666</w:t>
            </w:r>
          </w:p>
          <w:p w14:paraId="0DAF5180" w14:textId="77777777" w:rsidR="004344D1" w:rsidRPr="009F5160" w:rsidRDefault="004344D1" w:rsidP="004344D1">
            <w:pPr>
              <w:jc w:val="right"/>
              <w:rPr>
                <w:rFonts w:ascii="Arial" w:hAnsi="Arial" w:cs="Arial"/>
                <w:sz w:val="20"/>
                <w:lang w:val="fr-FR"/>
              </w:rPr>
            </w:pPr>
          </w:p>
          <w:p w14:paraId="19D646A9" w14:textId="77777777" w:rsidR="004344D1" w:rsidRDefault="000F43C3" w:rsidP="004344D1">
            <w:pPr>
              <w:jc w:val="right"/>
              <w:rPr>
                <w:rFonts w:ascii="Arial" w:hAnsi="Arial" w:cs="Arial"/>
                <w:sz w:val="20"/>
                <w:lang w:val="fr-FR"/>
              </w:rPr>
            </w:pPr>
            <w:hyperlink r:id="rId7" w:history="1"/>
          </w:p>
          <w:p w14:paraId="4C618CD9" w14:textId="77777777" w:rsidR="004344D1" w:rsidRDefault="004344D1" w:rsidP="004344D1">
            <w:pPr>
              <w:jc w:val="right"/>
              <w:rPr>
                <w:rFonts w:ascii="Arial" w:hAnsi="Arial" w:cs="Arial"/>
                <w:sz w:val="20"/>
                <w:lang w:val="fr-FR"/>
              </w:rPr>
            </w:pPr>
          </w:p>
          <w:p w14:paraId="5565374C" w14:textId="77777777" w:rsidR="004344D1" w:rsidRDefault="004344D1" w:rsidP="004344D1">
            <w:pPr>
              <w:jc w:val="right"/>
              <w:rPr>
                <w:rFonts w:ascii="Arial" w:hAnsi="Arial" w:cs="Arial"/>
                <w:sz w:val="20"/>
                <w:lang w:val="fr-FR"/>
              </w:rPr>
            </w:pPr>
          </w:p>
          <w:p w14:paraId="27074FFA" w14:textId="77777777" w:rsidR="004344D1" w:rsidRDefault="004344D1" w:rsidP="004344D1">
            <w:pPr>
              <w:jc w:val="right"/>
              <w:rPr>
                <w:rFonts w:ascii="Arial" w:hAnsi="Arial" w:cs="Arial"/>
                <w:lang w:val="fr-FR"/>
              </w:rPr>
            </w:pPr>
          </w:p>
          <w:p w14:paraId="5E93FCD7" w14:textId="77777777" w:rsidR="004344D1" w:rsidRDefault="004344D1" w:rsidP="004344D1">
            <w:pPr>
              <w:jc w:val="right"/>
              <w:rPr>
                <w:rFonts w:ascii="Arial" w:hAnsi="Arial" w:cs="Arial"/>
                <w:lang w:val="fr-FR"/>
              </w:rPr>
            </w:pPr>
          </w:p>
          <w:p w14:paraId="6E57A7D5" w14:textId="77777777" w:rsidR="004344D1" w:rsidRPr="009645B4" w:rsidRDefault="002C3AB7" w:rsidP="004344D1">
            <w:pPr>
              <w:jc w:val="right"/>
              <w:rPr>
                <w:rFonts w:ascii="Arial" w:hAnsi="Arial" w:cs="Arial"/>
                <w:lang w:val="fr-FR"/>
              </w:rPr>
            </w:pPr>
            <w:r>
              <w:rPr>
                <w:rFonts w:ascii="Arial" w:hAnsi="Arial" w:cs="Arial"/>
                <w:lang w:val="fr-FR"/>
              </w:rPr>
              <w:t>27</w:t>
            </w:r>
            <w:r w:rsidR="00391479">
              <w:rPr>
                <w:rFonts w:ascii="Arial" w:hAnsi="Arial" w:cs="Arial"/>
                <w:lang w:val="fr-FR"/>
              </w:rPr>
              <w:t xml:space="preserve"> March</w:t>
            </w:r>
            <w:r w:rsidR="003E5F0F">
              <w:rPr>
                <w:rFonts w:ascii="Arial" w:hAnsi="Arial" w:cs="Arial"/>
                <w:lang w:val="fr-FR"/>
              </w:rPr>
              <w:t xml:space="preserve"> </w:t>
            </w:r>
            <w:r w:rsidR="004344D1">
              <w:rPr>
                <w:rFonts w:ascii="Arial" w:hAnsi="Arial" w:cs="Arial"/>
                <w:lang w:val="fr-FR"/>
              </w:rPr>
              <w:t>2024</w:t>
            </w:r>
          </w:p>
        </w:tc>
      </w:tr>
    </w:tbl>
    <w:p w14:paraId="1617D39A" w14:textId="77777777" w:rsidR="005D4561" w:rsidRPr="005D4561" w:rsidRDefault="005D4561" w:rsidP="005D4561">
      <w:pPr>
        <w:spacing w:after="0" w:line="240" w:lineRule="auto"/>
        <w:textAlignment w:val="baseline"/>
        <w:rPr>
          <w:rFonts w:ascii="Arial" w:eastAsia="Times New Roman" w:hAnsi="Arial" w:cs="Arial"/>
          <w:color w:val="000000"/>
          <w:lang w:eastAsia="en-GB"/>
        </w:rPr>
      </w:pPr>
    </w:p>
    <w:p w14:paraId="2B1D7BD6" w14:textId="77777777" w:rsidR="005D4561" w:rsidRPr="005D4561" w:rsidRDefault="00836D90" w:rsidP="005D4561">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 am writing to you formally to confirm receipt of the survey recently carried out by the Healthwatch South Tyneside team, </w:t>
      </w:r>
      <w:r w:rsidRPr="005D4561">
        <w:rPr>
          <w:rFonts w:ascii="Arial" w:eastAsia="Times New Roman" w:hAnsi="Arial" w:cs="Arial"/>
          <w:color w:val="000000"/>
          <w:lang w:eastAsia="en-GB"/>
        </w:rPr>
        <w:t>on Wards 2 and 19 on the South Tyneside District Hospital site in November 2023.</w:t>
      </w:r>
      <w:r w:rsidR="00391479">
        <w:rPr>
          <w:rFonts w:ascii="Arial" w:eastAsia="Times New Roman" w:hAnsi="Arial" w:cs="Arial"/>
          <w:color w:val="000000"/>
          <w:lang w:eastAsia="en-GB"/>
        </w:rPr>
        <w:t xml:space="preserve"> In relation to the pilot of the Patient Property Boxes.</w:t>
      </w:r>
    </w:p>
    <w:p w14:paraId="25247FC2" w14:textId="77777777" w:rsidR="005D4561" w:rsidRDefault="005D4561" w:rsidP="005D4561">
      <w:pPr>
        <w:spacing w:after="0" w:line="240" w:lineRule="auto"/>
        <w:textAlignment w:val="baseline"/>
        <w:rPr>
          <w:rFonts w:ascii="Arial" w:eastAsia="Times New Roman" w:hAnsi="Arial" w:cs="Arial"/>
          <w:color w:val="000000"/>
          <w:lang w:eastAsia="en-GB"/>
        </w:rPr>
      </w:pPr>
    </w:p>
    <w:p w14:paraId="0446061A" w14:textId="77777777" w:rsidR="00E631F3" w:rsidRPr="002C3AB7" w:rsidRDefault="00E631F3" w:rsidP="00E631F3">
      <w:pPr>
        <w:spacing w:after="0" w:line="240" w:lineRule="auto"/>
        <w:jc w:val="both"/>
        <w:textAlignment w:val="baseline"/>
        <w:rPr>
          <w:rFonts w:ascii="Arial" w:eastAsia="Times New Roman" w:hAnsi="Arial" w:cs="Arial"/>
          <w:color w:val="000000"/>
          <w:lang w:eastAsia="en-GB"/>
        </w:rPr>
      </w:pPr>
      <w:r w:rsidRPr="002C3AB7">
        <w:rPr>
          <w:rFonts w:ascii="Arial" w:eastAsia="Times New Roman" w:hAnsi="Arial" w:cs="Arial"/>
          <w:color w:val="000000"/>
          <w:lang w:eastAsia="en-GB"/>
        </w:rPr>
        <w:t>The report will be presented to The Older Persons Improvement Collaborative (TOPIC) Steering Group</w:t>
      </w:r>
      <w:r w:rsidR="002C3AB7" w:rsidRPr="002C3AB7">
        <w:rPr>
          <w:rFonts w:ascii="Arial" w:eastAsia="Times New Roman" w:hAnsi="Arial" w:cs="Arial"/>
          <w:color w:val="000000"/>
          <w:lang w:eastAsia="en-GB"/>
        </w:rPr>
        <w:t xml:space="preserve"> in April 2024.</w:t>
      </w:r>
    </w:p>
    <w:p w14:paraId="0D64D802" w14:textId="77777777" w:rsidR="00E631F3" w:rsidRPr="002C3AB7" w:rsidRDefault="00E631F3" w:rsidP="00E631F3">
      <w:pPr>
        <w:spacing w:after="0" w:line="240" w:lineRule="auto"/>
        <w:jc w:val="both"/>
        <w:textAlignment w:val="baseline"/>
        <w:rPr>
          <w:rFonts w:ascii="Arial" w:eastAsia="Times New Roman" w:hAnsi="Arial" w:cs="Arial"/>
          <w:color w:val="000000"/>
          <w:lang w:eastAsia="en-GB"/>
        </w:rPr>
      </w:pPr>
    </w:p>
    <w:p w14:paraId="70BF7FEB" w14:textId="77777777" w:rsidR="00E631F3" w:rsidRPr="002C3AB7" w:rsidRDefault="00E631F3" w:rsidP="00E631F3">
      <w:pPr>
        <w:spacing w:after="0" w:line="240" w:lineRule="auto"/>
        <w:jc w:val="both"/>
        <w:textAlignment w:val="baseline"/>
        <w:rPr>
          <w:rFonts w:ascii="Arial" w:eastAsia="Times New Roman" w:hAnsi="Arial" w:cs="Arial"/>
          <w:color w:val="000000"/>
          <w:lang w:eastAsia="en-GB"/>
        </w:rPr>
      </w:pPr>
      <w:r w:rsidRPr="002C3AB7">
        <w:rPr>
          <w:rFonts w:ascii="Arial" w:eastAsia="Times New Roman" w:hAnsi="Arial" w:cs="Arial"/>
          <w:color w:val="000000"/>
          <w:lang w:eastAsia="en-GB"/>
        </w:rPr>
        <w:t>The Steering Group will discuss the results and recommendations and consider which recommendations should be added to the current plan for improvement. Any agreed actions will be monitored by the TOPIC Steering Group. </w:t>
      </w:r>
    </w:p>
    <w:p w14:paraId="7D9B473D" w14:textId="77777777" w:rsidR="00E631F3" w:rsidRPr="002C3AB7" w:rsidRDefault="00E631F3" w:rsidP="00E631F3">
      <w:pPr>
        <w:spacing w:after="0" w:line="240" w:lineRule="auto"/>
        <w:jc w:val="both"/>
        <w:textAlignment w:val="baseline"/>
        <w:rPr>
          <w:rFonts w:ascii="Arial" w:eastAsia="Times New Roman" w:hAnsi="Arial" w:cs="Arial"/>
          <w:color w:val="000000"/>
          <w:lang w:eastAsia="en-GB"/>
        </w:rPr>
      </w:pPr>
    </w:p>
    <w:p w14:paraId="4908EC84" w14:textId="77777777" w:rsidR="00E631F3" w:rsidRPr="002C3AB7" w:rsidRDefault="00E631F3" w:rsidP="00E631F3">
      <w:pPr>
        <w:spacing w:after="0" w:line="240" w:lineRule="auto"/>
        <w:jc w:val="both"/>
        <w:textAlignment w:val="baseline"/>
        <w:rPr>
          <w:rFonts w:ascii="Arial" w:eastAsia="Times New Roman" w:hAnsi="Arial" w:cs="Arial"/>
          <w:color w:val="000000"/>
          <w:lang w:eastAsia="en-GB"/>
        </w:rPr>
      </w:pPr>
      <w:r w:rsidRPr="002C3AB7">
        <w:rPr>
          <w:rFonts w:ascii="Arial" w:eastAsia="Times New Roman" w:hAnsi="Arial" w:cs="Arial"/>
          <w:color w:val="000000"/>
          <w:lang w:eastAsia="en-GB"/>
        </w:rPr>
        <w:t xml:space="preserve">I would like to thank Healthwatch for the continued support and partnership. </w:t>
      </w:r>
    </w:p>
    <w:p w14:paraId="76665971" w14:textId="77777777" w:rsidR="000416BE" w:rsidRDefault="000416BE" w:rsidP="005D4561">
      <w:pPr>
        <w:spacing w:after="0" w:line="240" w:lineRule="auto"/>
        <w:textAlignment w:val="baseline"/>
        <w:rPr>
          <w:rFonts w:ascii="Arial" w:eastAsia="Times New Roman" w:hAnsi="Arial" w:cs="Arial"/>
          <w:color w:val="000000"/>
          <w:lang w:eastAsia="en-GB"/>
        </w:rPr>
      </w:pPr>
    </w:p>
    <w:p w14:paraId="4F824DEB" w14:textId="77777777" w:rsidR="00F03B43" w:rsidRDefault="00F03B43"/>
    <w:p w14:paraId="54F4129A" w14:textId="77777777" w:rsidR="00F03B43" w:rsidRPr="003E5F0F" w:rsidRDefault="00F03B43" w:rsidP="00F03B43">
      <w:pPr>
        <w:jc w:val="both"/>
        <w:rPr>
          <w:rFonts w:ascii="Arial" w:eastAsia="Times New Roman" w:hAnsi="Arial" w:cs="Arial"/>
          <w:color w:val="000000"/>
          <w:lang w:eastAsia="en-GB"/>
        </w:rPr>
      </w:pPr>
      <w:r w:rsidRPr="003E5F0F">
        <w:rPr>
          <w:rFonts w:ascii="Arial" w:eastAsia="Times New Roman" w:hAnsi="Arial" w:cs="Arial"/>
          <w:color w:val="000000"/>
          <w:lang w:eastAsia="en-GB"/>
        </w:rPr>
        <w:t>Yours sincerely</w:t>
      </w:r>
    </w:p>
    <w:p w14:paraId="327A7CCE" w14:textId="77777777" w:rsidR="00F03B43" w:rsidRPr="009F5160" w:rsidRDefault="006A67F2" w:rsidP="00F03B43">
      <w:pPr>
        <w:jc w:val="both"/>
        <w:rPr>
          <w:rFonts w:ascii="Arial" w:hAnsi="Arial" w:cs="Arial"/>
          <w:lang w:val="fr-FR"/>
        </w:rPr>
      </w:pPr>
      <w:r>
        <w:rPr>
          <w:rFonts w:cstheme="minorHAnsi"/>
          <w:i/>
          <w:noProof/>
          <w:sz w:val="24"/>
          <w:szCs w:val="24"/>
          <w:lang w:eastAsia="en-GB"/>
        </w:rPr>
        <w:drawing>
          <wp:inline distT="0" distB="0" distL="0" distR="0" wp14:anchorId="38F75539" wp14:editId="038D49BF">
            <wp:extent cx="1860259" cy="4095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938" cy="419632"/>
                    </a:xfrm>
                    <a:prstGeom prst="rect">
                      <a:avLst/>
                    </a:prstGeom>
                    <a:noFill/>
                  </pic:spPr>
                </pic:pic>
              </a:graphicData>
            </a:graphic>
          </wp:inline>
        </w:drawing>
      </w:r>
    </w:p>
    <w:p w14:paraId="2012C307" w14:textId="77777777" w:rsidR="00F03B43" w:rsidRPr="009F5160" w:rsidRDefault="00F03B43" w:rsidP="00F03B43">
      <w:pPr>
        <w:jc w:val="both"/>
        <w:rPr>
          <w:rFonts w:ascii="Arial" w:hAnsi="Arial" w:cs="Arial"/>
          <w:lang w:val="fr-FR"/>
        </w:rPr>
      </w:pPr>
    </w:p>
    <w:p w14:paraId="0AD0B55E" w14:textId="77777777" w:rsidR="00F03B43" w:rsidRDefault="00F03B43" w:rsidP="00F03B43">
      <w:pPr>
        <w:pStyle w:val="Default"/>
        <w:rPr>
          <w:b/>
          <w:lang w:val="fr-FR"/>
        </w:rPr>
      </w:pPr>
      <w:r>
        <w:rPr>
          <w:b/>
          <w:lang w:val="fr-FR"/>
        </w:rPr>
        <w:t>Rob Common</w:t>
      </w:r>
    </w:p>
    <w:p w14:paraId="03CA981E" w14:textId="77777777" w:rsidR="00F03B43" w:rsidDel="00E631F3" w:rsidRDefault="00F03B43" w:rsidP="00F03B43">
      <w:pPr>
        <w:pStyle w:val="Default"/>
        <w:rPr>
          <w:del w:id="0" w:author="Common Robert (RLN) City Hospitals Sunderland - Lead Nurse Quality Improvement" w:date="2024-03-18T15:45:00Z"/>
          <w:b/>
          <w:lang w:val="fr-FR"/>
        </w:rPr>
      </w:pPr>
      <w:r>
        <w:rPr>
          <w:b/>
          <w:lang w:val="fr-FR"/>
        </w:rPr>
        <w:t xml:space="preserve">Head of Quality Improvement </w:t>
      </w:r>
    </w:p>
    <w:p w14:paraId="0E3A5686" w14:textId="77777777" w:rsidR="00F03B43" w:rsidRPr="000B51A9" w:rsidDel="00E631F3" w:rsidRDefault="00F03B43" w:rsidP="00F03B43">
      <w:pPr>
        <w:pStyle w:val="Default"/>
        <w:rPr>
          <w:del w:id="1" w:author="Common Robert (RLN) City Hospitals Sunderland - Lead Nurse Quality Improvement" w:date="2024-03-18T15:45:00Z"/>
          <w:b/>
          <w:lang w:val="fr-FR"/>
        </w:rPr>
      </w:pPr>
    </w:p>
    <w:p w14:paraId="6F15F8D1" w14:textId="77777777" w:rsidR="00F03B43" w:rsidRDefault="00F03B43" w:rsidP="00E631F3"/>
    <w:sectPr w:rsidR="00F03B43" w:rsidSect="00F03B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1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69B91" w14:textId="77777777" w:rsidR="004344D1" w:rsidRDefault="004344D1" w:rsidP="004344D1">
      <w:pPr>
        <w:spacing w:after="0" w:line="240" w:lineRule="auto"/>
      </w:pPr>
      <w:r>
        <w:separator/>
      </w:r>
    </w:p>
  </w:endnote>
  <w:endnote w:type="continuationSeparator" w:id="0">
    <w:p w14:paraId="528FE626" w14:textId="77777777" w:rsidR="004344D1" w:rsidRDefault="004344D1" w:rsidP="0043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C9A35" w14:textId="77777777" w:rsidR="00422A21" w:rsidRDefault="0042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3C18B" w14:textId="77777777" w:rsidR="00F03B43" w:rsidRDefault="00F03B43" w:rsidP="00F03B43">
    <w:pPr>
      <w:pStyle w:val="Footer"/>
      <w:jc w:val="right"/>
    </w:pPr>
    <w:r>
      <w:rPr>
        <w:noProof/>
        <w:lang w:eastAsia="en-GB"/>
      </w:rPr>
      <w:drawing>
        <wp:inline distT="0" distB="0" distL="0" distR="0" wp14:anchorId="0A6CECBC" wp14:editId="0FC29CFA">
          <wp:extent cx="2336915" cy="41054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lence_swish_largepathtoexcel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340" cy="41764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CB54F" w14:textId="77777777" w:rsidR="00F03B43" w:rsidRDefault="00F03B43" w:rsidP="00F03B43">
    <w:pPr>
      <w:pStyle w:val="Footer"/>
      <w:jc w:val="right"/>
    </w:pPr>
    <w:r>
      <w:rPr>
        <w:noProof/>
        <w:lang w:eastAsia="en-GB"/>
      </w:rPr>
      <w:drawing>
        <wp:inline distT="0" distB="0" distL="0" distR="0" wp14:anchorId="0FA3F9B7" wp14:editId="20AF9B41">
          <wp:extent cx="2336915" cy="41054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lence_swish_largepathtoexcel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340" cy="4176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3ADAD" w14:textId="77777777" w:rsidR="004344D1" w:rsidRDefault="004344D1" w:rsidP="004344D1">
      <w:pPr>
        <w:spacing w:after="0" w:line="240" w:lineRule="auto"/>
      </w:pPr>
      <w:r>
        <w:separator/>
      </w:r>
    </w:p>
  </w:footnote>
  <w:footnote w:type="continuationSeparator" w:id="0">
    <w:p w14:paraId="685486A8" w14:textId="77777777" w:rsidR="004344D1" w:rsidRDefault="004344D1" w:rsidP="0043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42D9A" w14:textId="77777777" w:rsidR="00422A21" w:rsidRDefault="0042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B9181" w14:textId="77777777" w:rsidR="004344D1" w:rsidRDefault="004344D1" w:rsidP="004344D1">
    <w:pPr>
      <w:pStyle w:val="Header"/>
      <w:ind w:left="2880"/>
      <w:jc w:val="right"/>
    </w:pPr>
    <w:r>
      <w:rPr>
        <w:noProof/>
        <w:lang w:eastAsia="en-GB"/>
      </w:rPr>
      <w:drawing>
        <wp:inline distT="0" distB="0" distL="0" distR="0" wp14:anchorId="1820B07E" wp14:editId="391F8CE5">
          <wp:extent cx="3551498" cy="81280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83312" cy="8200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AE90D" w14:textId="77777777" w:rsidR="00F03B43" w:rsidRDefault="00F03B43" w:rsidP="00F03B43">
    <w:pPr>
      <w:pStyle w:val="Header"/>
      <w:jc w:val="right"/>
    </w:pPr>
    <w:r>
      <w:rPr>
        <w:noProof/>
        <w:lang w:eastAsia="en-GB"/>
      </w:rPr>
      <w:drawing>
        <wp:inline distT="0" distB="0" distL="0" distR="0" wp14:anchorId="380CCA88" wp14:editId="5DC2A795">
          <wp:extent cx="3551498" cy="8128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83312" cy="820081"/>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mmon Robert (RLN) City Hospitals Sunderland - Lead Nurse Quality Improvement">
    <w15:presenceInfo w15:providerId="AD" w15:userId="S-1-5-21-767570131-298850814-618671499-12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61"/>
    <w:rsid w:val="000416BE"/>
    <w:rsid w:val="000F43C3"/>
    <w:rsid w:val="002C3AB7"/>
    <w:rsid w:val="003468D5"/>
    <w:rsid w:val="00391479"/>
    <w:rsid w:val="003E5F0F"/>
    <w:rsid w:val="00422A21"/>
    <w:rsid w:val="004344D1"/>
    <w:rsid w:val="005D4561"/>
    <w:rsid w:val="006A67F2"/>
    <w:rsid w:val="007A2953"/>
    <w:rsid w:val="007B3DC3"/>
    <w:rsid w:val="00836D90"/>
    <w:rsid w:val="009B7B36"/>
    <w:rsid w:val="00B42A5A"/>
    <w:rsid w:val="00E631F3"/>
    <w:rsid w:val="00E8638D"/>
    <w:rsid w:val="00F03B43"/>
    <w:rsid w:val="00F7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F210E"/>
  <w15:chartTrackingRefBased/>
  <w15:docId w15:val="{3F9AB9B8-85BE-4726-ACCD-6E3DC9D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4D1"/>
  </w:style>
  <w:style w:type="paragraph" w:styleId="Footer">
    <w:name w:val="footer"/>
    <w:basedOn w:val="Normal"/>
    <w:link w:val="FooterChar"/>
    <w:uiPriority w:val="99"/>
    <w:unhideWhenUsed/>
    <w:rsid w:val="0043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4D1"/>
  </w:style>
  <w:style w:type="table" w:styleId="TableGrid">
    <w:name w:val="Table Grid"/>
    <w:basedOn w:val="TableNormal"/>
    <w:uiPriority w:val="39"/>
    <w:rsid w:val="004344D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B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63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94130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00">
          <w:marLeft w:val="0"/>
          <w:marRight w:val="0"/>
          <w:marTop w:val="0"/>
          <w:marBottom w:val="0"/>
          <w:divBdr>
            <w:top w:val="none" w:sz="0" w:space="0" w:color="auto"/>
            <w:left w:val="none" w:sz="0" w:space="0" w:color="auto"/>
            <w:bottom w:val="none" w:sz="0" w:space="0" w:color="auto"/>
            <w:right w:val="none" w:sz="0" w:space="0" w:color="auto"/>
          </w:divBdr>
        </w:div>
        <w:div w:id="1515850111">
          <w:marLeft w:val="0"/>
          <w:marRight w:val="0"/>
          <w:marTop w:val="0"/>
          <w:marBottom w:val="0"/>
          <w:divBdr>
            <w:top w:val="none" w:sz="0" w:space="0" w:color="auto"/>
            <w:left w:val="none" w:sz="0" w:space="0" w:color="auto"/>
            <w:bottom w:val="none" w:sz="0" w:space="0" w:color="auto"/>
            <w:right w:val="none" w:sz="0" w:space="0" w:color="auto"/>
          </w:divBdr>
        </w:div>
        <w:div w:id="1443109692">
          <w:marLeft w:val="0"/>
          <w:marRight w:val="0"/>
          <w:marTop w:val="0"/>
          <w:marBottom w:val="0"/>
          <w:divBdr>
            <w:top w:val="none" w:sz="0" w:space="0" w:color="auto"/>
            <w:left w:val="none" w:sz="0" w:space="0" w:color="auto"/>
            <w:bottom w:val="none" w:sz="0" w:space="0" w:color="auto"/>
            <w:right w:val="none" w:sz="0" w:space="0" w:color="auto"/>
          </w:divBdr>
        </w:div>
        <w:div w:id="1813400834">
          <w:marLeft w:val="0"/>
          <w:marRight w:val="0"/>
          <w:marTop w:val="0"/>
          <w:marBottom w:val="0"/>
          <w:divBdr>
            <w:top w:val="none" w:sz="0" w:space="0" w:color="auto"/>
            <w:left w:val="none" w:sz="0" w:space="0" w:color="auto"/>
            <w:bottom w:val="none" w:sz="0" w:space="0" w:color="auto"/>
            <w:right w:val="none" w:sz="0" w:space="0" w:color="auto"/>
          </w:divBdr>
        </w:div>
        <w:div w:id="1475561306">
          <w:marLeft w:val="0"/>
          <w:marRight w:val="0"/>
          <w:marTop w:val="0"/>
          <w:marBottom w:val="0"/>
          <w:divBdr>
            <w:top w:val="none" w:sz="0" w:space="0" w:color="auto"/>
            <w:left w:val="none" w:sz="0" w:space="0" w:color="auto"/>
            <w:bottom w:val="none" w:sz="0" w:space="0" w:color="auto"/>
            <w:right w:val="none" w:sz="0" w:space="0" w:color="auto"/>
          </w:divBdr>
        </w:div>
        <w:div w:id="1725248883">
          <w:marLeft w:val="0"/>
          <w:marRight w:val="0"/>
          <w:marTop w:val="0"/>
          <w:marBottom w:val="0"/>
          <w:divBdr>
            <w:top w:val="none" w:sz="0" w:space="0" w:color="auto"/>
            <w:left w:val="none" w:sz="0" w:space="0" w:color="auto"/>
            <w:bottom w:val="none" w:sz="0" w:space="0" w:color="auto"/>
            <w:right w:val="none" w:sz="0" w:space="0" w:color="auto"/>
          </w:divBdr>
        </w:div>
        <w:div w:id="390886269">
          <w:marLeft w:val="0"/>
          <w:marRight w:val="0"/>
          <w:marTop w:val="0"/>
          <w:marBottom w:val="0"/>
          <w:divBdr>
            <w:top w:val="none" w:sz="0" w:space="0" w:color="auto"/>
            <w:left w:val="none" w:sz="0" w:space="0" w:color="auto"/>
            <w:bottom w:val="none" w:sz="0" w:space="0" w:color="auto"/>
            <w:right w:val="none" w:sz="0" w:space="0" w:color="auto"/>
          </w:divBdr>
        </w:div>
        <w:div w:id="614095712">
          <w:marLeft w:val="0"/>
          <w:marRight w:val="0"/>
          <w:marTop w:val="0"/>
          <w:marBottom w:val="0"/>
          <w:divBdr>
            <w:top w:val="none" w:sz="0" w:space="0" w:color="auto"/>
            <w:left w:val="none" w:sz="0" w:space="0" w:color="auto"/>
            <w:bottom w:val="none" w:sz="0" w:space="0" w:color="auto"/>
            <w:right w:val="none" w:sz="0" w:space="0" w:color="auto"/>
          </w:divBdr>
        </w:div>
        <w:div w:id="31137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sft.nhs.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B494-594B-4951-B661-F0A381F4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Tyneside and Sunderland NHS Foundation Trust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tunstall gail</dc:creator>
  <cp:keywords/>
  <dc:description/>
  <cp:lastModifiedBy>Chris Jennings</cp:lastModifiedBy>
  <cp:revision>2</cp:revision>
  <dcterms:created xsi:type="dcterms:W3CDTF">2024-04-18T12:43:00Z</dcterms:created>
  <dcterms:modified xsi:type="dcterms:W3CDTF">2024-04-18T12:43:00Z</dcterms:modified>
</cp:coreProperties>
</file>